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D5B0" w14:textId="5377BCAB" w:rsidR="001A3BD4" w:rsidRPr="002F4BC9" w:rsidRDefault="0044332A" w:rsidP="001A3BD4">
      <w:pPr>
        <w:pStyle w:val="Heading2"/>
      </w:pPr>
      <w:bookmarkStart w:id="0" w:name="OLE_LINK65"/>
      <w:bookmarkStart w:id="1" w:name="OLE_LINK66"/>
      <w:bookmarkStart w:id="2" w:name="OLE_LINK9"/>
      <w:bookmarkStart w:id="3" w:name="OLE_LINK10"/>
      <w:r>
        <w:t>FOR IMMEDIATE RELEASE</w:t>
      </w:r>
    </w:p>
    <w:p w14:paraId="2EBDA8DD" w14:textId="5458B3EE" w:rsidR="001A3BD4" w:rsidRPr="00690CAD" w:rsidRDefault="001A3BD4" w:rsidP="001A3BD4">
      <w:pPr>
        <w:pStyle w:val="Heading1"/>
      </w:pPr>
      <w:bookmarkStart w:id="4" w:name="OLE_LINK67"/>
      <w:bookmarkStart w:id="5" w:name="OLE_LINK68"/>
      <w:bookmarkStart w:id="6" w:name="OLE_LINK3"/>
      <w:bookmarkEnd w:id="0"/>
      <w:bookmarkEnd w:id="1"/>
      <w:r>
        <w:t xml:space="preserve">St. Vincent de Paul Louisville and Catholic Charities of Louisville Receive Funding to House and Provide Services to Those </w:t>
      </w:r>
      <w:r w:rsidR="00F27603">
        <w:t>Experiencing</w:t>
      </w:r>
      <w:r>
        <w:t xml:space="preserve"> Homeless</w:t>
      </w:r>
      <w:r w:rsidR="00F27603">
        <w:t>ness</w:t>
      </w:r>
      <w:r>
        <w:t xml:space="preserve"> Because They Are Fleeing Domestic Violence or Human Trafficking</w:t>
      </w:r>
    </w:p>
    <w:bookmarkEnd w:id="4"/>
    <w:bookmarkEnd w:id="5"/>
    <w:bookmarkEnd w:id="6"/>
    <w:p w14:paraId="3D03FDA7" w14:textId="77777777" w:rsidR="001A3BD4" w:rsidRPr="00897C89" w:rsidRDefault="001A3BD4" w:rsidP="001A3BD4">
      <w:pPr>
        <w:rPr>
          <w:rFonts w:cs="Calibri"/>
          <w:sz w:val="28"/>
          <w:szCs w:val="28"/>
        </w:rPr>
      </w:pPr>
    </w:p>
    <w:p w14:paraId="37B3B84E" w14:textId="48C25764" w:rsidR="001A3BD4" w:rsidRDefault="001A3BD4" w:rsidP="001A3BD4">
      <w:bookmarkStart w:id="7" w:name="OLE_LINK69"/>
      <w:bookmarkStart w:id="8" w:name="OLE_LINK70"/>
      <w:bookmarkStart w:id="9" w:name="OLE_LINK71"/>
      <w:bookmarkStart w:id="10" w:name="OLE_LINK72"/>
      <w:bookmarkStart w:id="11" w:name="OLE_LINK4"/>
      <w:bookmarkStart w:id="12" w:name="OLE_LINK5"/>
      <w:bookmarkStart w:id="13" w:name="OLE_LINK8"/>
      <w:r w:rsidRPr="000F5676">
        <w:t>LOUISVILLE, KY</w:t>
      </w:r>
      <w:r>
        <w:t xml:space="preserve"> — October 1</w:t>
      </w:r>
      <w:ins w:id="14" w:author="David Sharpe" w:date="2020-10-15T14:28:00Z">
        <w:r w:rsidR="00C636BC">
          <w:t>5</w:t>
        </w:r>
      </w:ins>
      <w:r>
        <w:t>, 2020</w:t>
      </w:r>
    </w:p>
    <w:p w14:paraId="0EA6843E" w14:textId="77777777" w:rsidR="001A3BD4" w:rsidRDefault="001A3BD4" w:rsidP="001A3BD4"/>
    <w:p w14:paraId="05C6BDE5" w14:textId="54E8B216" w:rsidR="00D10AA6" w:rsidRDefault="00F27603" w:rsidP="001A3BD4">
      <w:r w:rsidRPr="00F27603">
        <w:t xml:space="preserve">St. Vincent de Paul Louisville has been awarded $838,408 for a new Transitional Housing/Rapid Rehousing project that will provide housing and services </w:t>
      </w:r>
      <w:r>
        <w:t>to</w:t>
      </w:r>
      <w:r w:rsidRPr="00F27603">
        <w:t xml:space="preserve"> those </w:t>
      </w:r>
      <w:r w:rsidR="00AB4FAC">
        <w:t>who</w:t>
      </w:r>
      <w:r w:rsidR="00AB4FAC" w:rsidRPr="00F27603">
        <w:t xml:space="preserve"> </w:t>
      </w:r>
      <w:r w:rsidRPr="00F27603">
        <w:t xml:space="preserve">are </w:t>
      </w:r>
      <w:r>
        <w:t>experiencing homelessness</w:t>
      </w:r>
      <w:r w:rsidRPr="00F27603">
        <w:t xml:space="preserve"> because they are fleeing </w:t>
      </w:r>
      <w:r w:rsidR="0044332A">
        <w:t xml:space="preserve">a dangerous situation related to intimate partner violence, </w:t>
      </w:r>
      <w:r w:rsidRPr="00F27603">
        <w:t>domestic violence</w:t>
      </w:r>
      <w:r w:rsidR="0044332A">
        <w:t>, sexual assault,</w:t>
      </w:r>
      <w:r w:rsidRPr="00F27603">
        <w:t xml:space="preserve"> or human trafficking.</w:t>
      </w:r>
      <w:r>
        <w:t xml:space="preserve"> Funding for this program comes from </w:t>
      </w:r>
      <w:r w:rsidRPr="00F27603">
        <w:t>the 2019 HUD Continuum of Care competition</w:t>
      </w:r>
      <w:r>
        <w:t xml:space="preserve"> </w:t>
      </w:r>
      <w:r w:rsidR="0070269E">
        <w:t>and with a</w:t>
      </w:r>
      <w:r>
        <w:t xml:space="preserve"> </w:t>
      </w:r>
      <w:r w:rsidRPr="00F27603">
        <w:t>25% matching contribution</w:t>
      </w:r>
      <w:r>
        <w:t xml:space="preserve"> requirement</w:t>
      </w:r>
      <w:r w:rsidR="0070269E">
        <w:t xml:space="preserve">, the </w:t>
      </w:r>
      <w:r w:rsidRPr="00F27603">
        <w:t xml:space="preserve">total annual value </w:t>
      </w:r>
      <w:r w:rsidR="0070269E">
        <w:t>is</w:t>
      </w:r>
      <w:r w:rsidRPr="00F27603">
        <w:t xml:space="preserve"> $1,048,010.</w:t>
      </w:r>
    </w:p>
    <w:p w14:paraId="046B047F" w14:textId="18983EAD" w:rsidR="0070269E" w:rsidRDefault="0070269E" w:rsidP="001A3BD4"/>
    <w:p w14:paraId="23A931B7" w14:textId="251049B4" w:rsidR="0070269E" w:rsidRDefault="001B7386" w:rsidP="001A3BD4">
      <w:r w:rsidRPr="001B7386">
        <w:t>St. Vincent de Paul Louisville operates a wide array of permanent housing, transitional housing, and shelters for those who are experiencing homelessness in Louisville. We provide over 250 housing units with strengths-based case management, and additional resources such as food, furniture, and clothing. Annually, we receive over $2.5 million from HUD, with additional programs supported by the VA, Louisville Metro Government, and private donations.</w:t>
      </w:r>
    </w:p>
    <w:p w14:paraId="7CE83F80" w14:textId="74D90BC8" w:rsidR="001B7386" w:rsidRDefault="001B7386" w:rsidP="001A3BD4"/>
    <w:p w14:paraId="0FE352CE" w14:textId="7E04D23A" w:rsidR="00D10AA6" w:rsidRDefault="001B7386" w:rsidP="00D10AA6">
      <w:r>
        <w:t xml:space="preserve">For this project, we are partnering with Catholic Charities of Louisville. </w:t>
      </w:r>
      <w:r w:rsidR="00D10AA6">
        <w:t>They provide a wide range</w:t>
      </w:r>
      <w:r>
        <w:t xml:space="preserve"> </w:t>
      </w:r>
      <w:r w:rsidR="00D10AA6">
        <w:t xml:space="preserve">of supportive services, with strong competencies in working with </w:t>
      </w:r>
      <w:ins w:id="15" w:author="Susan Smith" w:date="2020-10-14T10:59:00Z">
        <w:r w:rsidR="00E25722">
          <w:t xml:space="preserve">survivors </w:t>
        </w:r>
      </w:ins>
      <w:r w:rsidR="00D10AA6">
        <w:t>of</w:t>
      </w:r>
      <w:r>
        <w:t xml:space="preserve"> </w:t>
      </w:r>
      <w:r w:rsidR="00D10AA6">
        <w:t>sexual violence and sex trafficking, working with refugees, providing family</w:t>
      </w:r>
      <w:r>
        <w:t xml:space="preserve"> </w:t>
      </w:r>
      <w:r w:rsidR="00D10AA6">
        <w:t>services and mother/infant care, and serving low-income members of the</w:t>
      </w:r>
      <w:r>
        <w:t xml:space="preserve"> </w:t>
      </w:r>
      <w:r w:rsidR="00D10AA6">
        <w:t>community. They are</w:t>
      </w:r>
      <w:r w:rsidR="009E19B3">
        <w:t xml:space="preserve"> a</w:t>
      </w:r>
      <w:r w:rsidR="00D10AA6">
        <w:t xml:space="preserve"> </w:t>
      </w:r>
      <w:ins w:id="16" w:author="Susan Smith" w:date="2020-10-14T11:00:00Z">
        <w:r w:rsidR="00E25722">
          <w:t>survivor</w:t>
        </w:r>
      </w:ins>
      <w:r w:rsidR="009E19B3">
        <w:t xml:space="preserve"> </w:t>
      </w:r>
      <w:r w:rsidR="00D10AA6">
        <w:t>services provider</w:t>
      </w:r>
      <w:r>
        <w:t xml:space="preserve"> and</w:t>
      </w:r>
      <w:r w:rsidR="00D10AA6">
        <w:t xml:space="preserve"> are bringing expertise</w:t>
      </w:r>
      <w:r>
        <w:t xml:space="preserve"> </w:t>
      </w:r>
      <w:r w:rsidR="00D10AA6">
        <w:t>in cultural competency, trauma-informed care, and language fluency to this</w:t>
      </w:r>
      <w:r>
        <w:t xml:space="preserve"> </w:t>
      </w:r>
      <w:r w:rsidR="00D10AA6">
        <w:t>project.</w:t>
      </w:r>
    </w:p>
    <w:p w14:paraId="29E32D98" w14:textId="0B58DEB6" w:rsidR="00C4757E" w:rsidRDefault="00C4757E" w:rsidP="00D10AA6"/>
    <w:p w14:paraId="10D81CAE" w14:textId="0F2D1308" w:rsidR="00C4757E" w:rsidRDefault="00C4757E" w:rsidP="00C4757E">
      <w:r>
        <w:t xml:space="preserve">The Transitional Housing/Rapid Re-housing model gives survivors the flexibility to choose the type of housing assistance they need. It provides both a secure, site-based transitional housing facility and housing vouchers for scattered-site rental units in the community, and survivors can opt for one or both choices. The purpose of transitional housing is to immediately give survivors a safe, secure place to live temporarily while they search for appropriate permanent housing that will meet their long-term needs. </w:t>
      </w:r>
    </w:p>
    <w:bookmarkEnd w:id="7"/>
    <w:bookmarkEnd w:id="8"/>
    <w:p w14:paraId="4DD1081E" w14:textId="77777777" w:rsidR="00C4757E" w:rsidRDefault="00C4757E" w:rsidP="00C4757E"/>
    <w:p w14:paraId="6B64B253" w14:textId="09BE70A0" w:rsidR="00C4757E" w:rsidRDefault="00C4757E" w:rsidP="00C4757E">
      <w:r>
        <w:lastRenderedPageBreak/>
        <w:t>Within both housing options, survivors will receive case management and supportive services to help them stabilize in housing, increase their self-sufficiency, and heal from their traumatic experiences. We will collaborate with Catholic Charities of Louisville to provide case management and supportive services.</w:t>
      </w:r>
    </w:p>
    <w:p w14:paraId="28F19FE7" w14:textId="77777777" w:rsidR="00650792" w:rsidRDefault="00650792" w:rsidP="00C4757E"/>
    <w:p w14:paraId="69F3671D" w14:textId="58902A46" w:rsidR="00650792" w:rsidRDefault="00650792" w:rsidP="00C4757E">
      <w:r w:rsidRPr="00650792">
        <w:t>The project has the capacity to serve 125 people in 59 households and significantly expands the number of beds immediately available to survivors fleeing domestic violence in Louisville, where current victim services providers report that existing shelters operate at full capacity every night.</w:t>
      </w:r>
    </w:p>
    <w:p w14:paraId="2DB2929A" w14:textId="36AEE940" w:rsidR="00650792" w:rsidRDefault="00650792" w:rsidP="00C4757E"/>
    <w:p w14:paraId="6F3704C7" w14:textId="7692D5AD" w:rsidR="00650792" w:rsidRPr="00A912B6" w:rsidRDefault="00650792" w:rsidP="00C4757E">
      <w:r w:rsidRPr="00650792">
        <w:t xml:space="preserve">All referrals will come from the Louisville Continuum of Care’s Common Assessment Team, and households of any composition can be served, regardless of the gender of the head of household, and regardless of whether the head of household is single or accompanied by children. We are committed to the Housing First approach, meaning that referrals will not be screened out due to challenges such as history of substance use, lack of income, criminal history, or </w:t>
      </w:r>
      <w:ins w:id="17" w:author="Greer Hannan" w:date="2020-10-14T15:53:00Z">
        <w:r w:rsidR="00AB4FAC" w:rsidRPr="009E19B3">
          <w:t>other prerequisites not</w:t>
        </w:r>
      </w:ins>
      <w:r w:rsidRPr="00AB4FAC">
        <w:t xml:space="preserve"> found in a</w:t>
      </w:r>
      <w:ins w:id="18" w:author="Greer Hannan" w:date="2020-10-14T15:53:00Z">
        <w:r w:rsidR="00AB4FAC" w:rsidRPr="009E19B3">
          <w:t xml:space="preserve"> typical</w:t>
        </w:r>
      </w:ins>
      <w:r w:rsidRPr="00AB4FAC">
        <w:t xml:space="preserve"> lease.</w:t>
      </w:r>
    </w:p>
    <w:p w14:paraId="4EB8AE50" w14:textId="77777777" w:rsidR="001A3BD4" w:rsidRPr="007C5DA5" w:rsidRDefault="001A3BD4" w:rsidP="001A3BD4">
      <w:pPr>
        <w:rPr>
          <w:rFonts w:cs="Times"/>
          <w:color w:val="262626"/>
        </w:rPr>
      </w:pPr>
    </w:p>
    <w:p w14:paraId="1E040CD4" w14:textId="65169A4A" w:rsidR="001A3BD4" w:rsidRPr="00E5567F" w:rsidRDefault="001A3BD4" w:rsidP="001A3BD4">
      <w:pPr>
        <w:rPr>
          <w:i/>
        </w:rPr>
      </w:pPr>
      <w:bookmarkStart w:id="19" w:name="OLE_LINK6"/>
      <w:bookmarkStart w:id="20" w:name="OLE_LINK7"/>
      <w:r w:rsidRPr="00E5567F">
        <w:rPr>
          <w:i/>
        </w:rPr>
        <w:t xml:space="preserve">St. Vincent de Paul Louisville partners with individuals and families in crisis and helps them navigate a path to stabilize their lives and reach their full potential. </w:t>
      </w:r>
      <w:r w:rsidR="001B7386" w:rsidRPr="001B7386">
        <w:rPr>
          <w:i/>
        </w:rPr>
        <w:t>We are accredited by the Council on Accreditation, in recognition of the professional, trauma-informed services we provide.</w:t>
      </w:r>
      <w:r w:rsidR="001B7386">
        <w:rPr>
          <w:i/>
        </w:rPr>
        <w:t xml:space="preserve"> </w:t>
      </w:r>
      <w:r w:rsidRPr="00E5567F">
        <w:rPr>
          <w:i/>
        </w:rPr>
        <w:t>More information</w:t>
      </w:r>
      <w:r w:rsidR="001B7386">
        <w:rPr>
          <w:i/>
        </w:rPr>
        <w:t xml:space="preserve"> is available at</w:t>
      </w:r>
      <w:r w:rsidRPr="00E5567F">
        <w:rPr>
          <w:i/>
        </w:rPr>
        <w:t xml:space="preserve"> </w:t>
      </w:r>
      <w:r w:rsidRPr="00E5567F">
        <w:rPr>
          <w:b/>
          <w:i/>
        </w:rPr>
        <w:t>svdplou.org</w:t>
      </w:r>
      <w:r w:rsidRPr="00E5567F">
        <w:rPr>
          <w:i/>
        </w:rPr>
        <w:t>.</w:t>
      </w:r>
    </w:p>
    <w:p w14:paraId="1C6CEBB9" w14:textId="77777777" w:rsidR="001A3BD4" w:rsidRPr="007C5DA5" w:rsidRDefault="001A3BD4" w:rsidP="001A3BD4">
      <w:pPr>
        <w:rPr>
          <w:rFonts w:cs="Times"/>
          <w:color w:val="262626"/>
          <w:sz w:val="20"/>
          <w:szCs w:val="20"/>
        </w:rPr>
      </w:pPr>
    </w:p>
    <w:p w14:paraId="7E90A3F8" w14:textId="77777777" w:rsidR="00E25722" w:rsidRPr="009E19B3" w:rsidRDefault="00E25722" w:rsidP="009E19B3">
      <w:pPr>
        <w:pStyle w:val="NoSpacing"/>
        <w:rPr>
          <w:ins w:id="21" w:author="Susan Smith" w:date="2020-10-14T10:58:00Z"/>
          <w:rFonts w:ascii="Calibri" w:hAnsi="Calibri" w:cs="Calibri"/>
          <w:i/>
          <w:iCs/>
          <w:color w:val="000000" w:themeColor="text1"/>
          <w:sz w:val="24"/>
          <w:szCs w:val="24"/>
        </w:rPr>
      </w:pPr>
      <w:ins w:id="22" w:author="Susan Smith" w:date="2020-10-14T10:58:00Z">
        <w:r w:rsidRPr="009E19B3">
          <w:rPr>
            <w:rFonts w:ascii="Calibri" w:hAnsi="Calibri" w:cs="Calibri"/>
            <w:i/>
            <w:iCs/>
            <w:color w:val="000000" w:themeColor="text1"/>
            <w:sz w:val="24"/>
            <w:szCs w:val="24"/>
          </w:rPr>
          <w:t>Catholic Charities of Louisville is the social services arm of the Archdiocese of Louisville and a member of Catholic Charities USA.  Founded in 1939, Catholic Charities provides services to people in need, advocates for justice in social structures, and calls the entire church and others of good will to do the same.</w:t>
        </w:r>
      </w:ins>
    </w:p>
    <w:p w14:paraId="361C8114" w14:textId="77777777" w:rsidR="00E25722" w:rsidRDefault="00E25722" w:rsidP="001A3BD4">
      <w:pPr>
        <w:rPr>
          <w:ins w:id="23" w:author="Susan Smith" w:date="2020-10-14T10:58:00Z"/>
        </w:rPr>
      </w:pPr>
    </w:p>
    <w:p w14:paraId="199BCF5B" w14:textId="7990E45A" w:rsidR="001A3BD4" w:rsidRDefault="001A3BD4" w:rsidP="001A3BD4">
      <w:r w:rsidRPr="00B136DF">
        <w:t xml:space="preserve">For more information, contact David Sharpe, Marketing and Communications Coordinator, </w:t>
      </w:r>
      <w:r>
        <w:br/>
      </w:r>
      <w:r w:rsidRPr="00B136DF">
        <w:t>at (502) 3</w:t>
      </w:r>
      <w:r>
        <w:t>01-8670, or mobile (502) 387-032</w:t>
      </w:r>
      <w:r w:rsidRPr="00B136DF">
        <w:t xml:space="preserve">8; </w:t>
      </w:r>
      <w:hyperlink r:id="rId6" w:history="1">
        <w:r w:rsidRPr="00B136DF">
          <w:rPr>
            <w:rStyle w:val="Hyperlink"/>
          </w:rPr>
          <w:t>dsharpe@svdplou.org</w:t>
        </w:r>
      </w:hyperlink>
      <w:r w:rsidRPr="00B136DF">
        <w:t>.</w:t>
      </w:r>
    </w:p>
    <w:bookmarkEnd w:id="9"/>
    <w:bookmarkEnd w:id="10"/>
    <w:p w14:paraId="096EA3EA" w14:textId="77777777" w:rsidR="001A3BD4" w:rsidRDefault="001A3BD4" w:rsidP="001A3BD4">
      <w:pPr>
        <w:jc w:val="center"/>
      </w:pPr>
      <w:r>
        <w:t>###</w:t>
      </w:r>
    </w:p>
    <w:bookmarkEnd w:id="2"/>
    <w:bookmarkEnd w:id="3"/>
    <w:bookmarkEnd w:id="11"/>
    <w:bookmarkEnd w:id="12"/>
    <w:bookmarkEnd w:id="13"/>
    <w:bookmarkEnd w:id="19"/>
    <w:bookmarkEnd w:id="20"/>
    <w:p w14:paraId="748A70C4" w14:textId="77777777" w:rsidR="0061783F" w:rsidRDefault="0061783F"/>
    <w:sectPr w:rsidR="0061783F" w:rsidSect="002C32DA">
      <w:headerReference w:type="default" r:id="rId7"/>
      <w:headerReference w:type="first" r:id="rId8"/>
      <w:foot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2052" w14:textId="77777777" w:rsidR="001561AF" w:rsidRDefault="001561AF" w:rsidP="00ED1264">
      <w:r>
        <w:separator/>
      </w:r>
    </w:p>
  </w:endnote>
  <w:endnote w:type="continuationSeparator" w:id="0">
    <w:p w14:paraId="3E7AD7A5" w14:textId="77777777" w:rsidR="001561AF" w:rsidRDefault="001561AF" w:rsidP="00ED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ݮ"/>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244B" w14:textId="77777777" w:rsidR="002C32DA" w:rsidRDefault="006A3098" w:rsidP="002C32DA">
    <w:pPr>
      <w:pStyle w:val="p1"/>
      <w:spacing w:line="360" w:lineRule="auto"/>
      <w:rPr>
        <w:sz w:val="16"/>
        <w:szCs w:val="16"/>
      </w:rPr>
    </w:pPr>
    <w:bookmarkStart w:id="24" w:name="OLE_LINK1"/>
    <w:bookmarkStart w:id="25" w:name="OLE_LINK2"/>
    <w:bookmarkStart w:id="26" w:name="_Hlk536693930"/>
    <w:r>
      <w:rPr>
        <w:sz w:val="16"/>
        <w:szCs w:val="16"/>
      </w:rPr>
      <w:t>Send c</w:t>
    </w:r>
    <w:r w:rsidR="002C32DA">
      <w:rPr>
        <w:sz w:val="16"/>
        <w:szCs w:val="16"/>
      </w:rPr>
      <w:t xml:space="preserve">orrespondence to </w:t>
    </w:r>
    <w:r w:rsidR="002C32DA" w:rsidRPr="002C32DA">
      <w:rPr>
        <w:sz w:val="16"/>
        <w:szCs w:val="16"/>
      </w:rPr>
      <w:t>PO Box 17126</w:t>
    </w:r>
    <w:r w:rsidR="002C32DA">
      <w:rPr>
        <w:sz w:val="16"/>
        <w:szCs w:val="16"/>
      </w:rPr>
      <w:t xml:space="preserve">, </w:t>
    </w:r>
    <w:r w:rsidR="002C32DA" w:rsidRPr="002C32DA">
      <w:rPr>
        <w:sz w:val="16"/>
        <w:szCs w:val="16"/>
      </w:rPr>
      <w:t>Louisville</w:t>
    </w:r>
    <w:r>
      <w:rPr>
        <w:sz w:val="16"/>
        <w:szCs w:val="16"/>
      </w:rPr>
      <w:t>,</w:t>
    </w:r>
    <w:r w:rsidR="002C32DA" w:rsidRPr="002C32DA">
      <w:rPr>
        <w:sz w:val="16"/>
        <w:szCs w:val="16"/>
      </w:rPr>
      <w:t xml:space="preserve"> KY 40217-0126</w:t>
    </w:r>
  </w:p>
  <w:p w14:paraId="403A0E03" w14:textId="77777777" w:rsidR="002C32DA" w:rsidRDefault="002C32DA" w:rsidP="002C32DA">
    <w:pPr>
      <w:pStyle w:val="p1"/>
      <w:spacing w:line="360" w:lineRule="auto"/>
      <w:rPr>
        <w:sz w:val="16"/>
        <w:szCs w:val="16"/>
      </w:rPr>
    </w:pPr>
    <w:r>
      <w:rPr>
        <w:sz w:val="16"/>
        <w:szCs w:val="16"/>
      </w:rPr>
      <w:t xml:space="preserve">Visit us at </w:t>
    </w:r>
    <w:r w:rsidR="008956CB" w:rsidRPr="0015367A">
      <w:rPr>
        <w:sz w:val="16"/>
        <w:szCs w:val="16"/>
      </w:rPr>
      <w:t>1015-C South Preston Street, Louisville, KY</w:t>
    </w:r>
    <w:r w:rsidR="008956CB" w:rsidRPr="0015367A">
      <w:rPr>
        <w:rStyle w:val="apple-converted-space"/>
        <w:sz w:val="16"/>
        <w:szCs w:val="16"/>
      </w:rPr>
      <w:t> </w:t>
    </w:r>
    <w:r w:rsidR="008956CB">
      <w:rPr>
        <w:sz w:val="16"/>
        <w:szCs w:val="16"/>
      </w:rPr>
      <w:t>40203</w:t>
    </w:r>
    <w:r>
      <w:rPr>
        <w:sz w:val="16"/>
        <w:szCs w:val="16"/>
      </w:rPr>
      <w:t>-2733</w:t>
    </w:r>
  </w:p>
  <w:p w14:paraId="0E386ED9" w14:textId="77777777" w:rsidR="0061783F" w:rsidRPr="008956CB" w:rsidRDefault="008956CB" w:rsidP="002C32DA">
    <w:pPr>
      <w:pStyle w:val="p1"/>
      <w:spacing w:line="360" w:lineRule="auto"/>
      <w:rPr>
        <w:sz w:val="16"/>
        <w:szCs w:val="16"/>
      </w:rPr>
    </w:pPr>
    <w:r>
      <w:rPr>
        <w:sz w:val="16"/>
        <w:szCs w:val="16"/>
      </w:rPr>
      <w:t>(502) 584-2</w:t>
    </w:r>
    <w:r w:rsidRPr="0015367A">
      <w:rPr>
        <w:sz w:val="16"/>
        <w:szCs w:val="16"/>
      </w:rPr>
      <w:t>4</w:t>
    </w:r>
    <w:r>
      <w:rPr>
        <w:sz w:val="16"/>
        <w:szCs w:val="16"/>
      </w:rPr>
      <w:t>8</w:t>
    </w:r>
    <w:r w:rsidRPr="0015367A">
      <w:rPr>
        <w:sz w:val="16"/>
        <w:szCs w:val="16"/>
      </w:rPr>
      <w:t>0 • svdplou.org</w:t>
    </w:r>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6782" w14:textId="77777777" w:rsidR="001561AF" w:rsidRDefault="001561AF" w:rsidP="00ED1264">
      <w:r>
        <w:separator/>
      </w:r>
    </w:p>
  </w:footnote>
  <w:footnote w:type="continuationSeparator" w:id="0">
    <w:p w14:paraId="296D8BBE" w14:textId="77777777" w:rsidR="001561AF" w:rsidRDefault="001561AF" w:rsidP="00ED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0BE0" w14:textId="77777777" w:rsidR="00ED1264" w:rsidRDefault="00ED1264" w:rsidP="0015367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74F6" w14:textId="77777777" w:rsidR="0061783F" w:rsidRDefault="003A6478" w:rsidP="00AF18C3">
    <w:pPr>
      <w:pStyle w:val="Header"/>
      <w:spacing w:after="960"/>
      <w:jc w:val="center"/>
    </w:pPr>
    <w:r w:rsidRPr="00001186">
      <w:rPr>
        <w:noProof/>
      </w:rPr>
      <w:drawing>
        <wp:inline distT="0" distB="0" distL="0" distR="0" wp14:anchorId="6920EA7C" wp14:editId="2ED098AD">
          <wp:extent cx="2817495" cy="69088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495" cy="690880"/>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Sharpe">
    <w15:presenceInfo w15:providerId="AD" w15:userId="S::me@davesharpe.me::e18428f8-a76c-416e-ba18-654d65477d6e"/>
  </w15:person>
  <w15:person w15:author="Susan Smith">
    <w15:presenceInfo w15:providerId="Windows Live" w15:userId="5c0eaf0258e85e72"/>
  </w15:person>
  <w15:person w15:author="Greer Hannan">
    <w15:presenceInfo w15:providerId="None" w15:userId="Greer Han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38"/>
    <w:rsid w:val="00042A57"/>
    <w:rsid w:val="000974FB"/>
    <w:rsid w:val="000D747A"/>
    <w:rsid w:val="00116D4C"/>
    <w:rsid w:val="00140723"/>
    <w:rsid w:val="0015367A"/>
    <w:rsid w:val="001561AF"/>
    <w:rsid w:val="001A3BD4"/>
    <w:rsid w:val="001B7386"/>
    <w:rsid w:val="001D4161"/>
    <w:rsid w:val="00252C8F"/>
    <w:rsid w:val="002C32DA"/>
    <w:rsid w:val="00307050"/>
    <w:rsid w:val="00331607"/>
    <w:rsid w:val="00371047"/>
    <w:rsid w:val="00397FF3"/>
    <w:rsid w:val="003A6478"/>
    <w:rsid w:val="0044332A"/>
    <w:rsid w:val="005C6B0F"/>
    <w:rsid w:val="005F40A4"/>
    <w:rsid w:val="005F7E52"/>
    <w:rsid w:val="0061783F"/>
    <w:rsid w:val="00641AE2"/>
    <w:rsid w:val="00650792"/>
    <w:rsid w:val="00694EBE"/>
    <w:rsid w:val="006A3098"/>
    <w:rsid w:val="0070269E"/>
    <w:rsid w:val="00761F24"/>
    <w:rsid w:val="007F7D2E"/>
    <w:rsid w:val="00804BD4"/>
    <w:rsid w:val="00862A72"/>
    <w:rsid w:val="008956CB"/>
    <w:rsid w:val="00993873"/>
    <w:rsid w:val="009E19B3"/>
    <w:rsid w:val="00A50034"/>
    <w:rsid w:val="00AB4FAC"/>
    <w:rsid w:val="00AD2066"/>
    <w:rsid w:val="00AF18C3"/>
    <w:rsid w:val="00B00F84"/>
    <w:rsid w:val="00B05C66"/>
    <w:rsid w:val="00B35469"/>
    <w:rsid w:val="00B50938"/>
    <w:rsid w:val="00B6137F"/>
    <w:rsid w:val="00C41B40"/>
    <w:rsid w:val="00C4757E"/>
    <w:rsid w:val="00C636BC"/>
    <w:rsid w:val="00CE45E6"/>
    <w:rsid w:val="00D10AA6"/>
    <w:rsid w:val="00DE2890"/>
    <w:rsid w:val="00DE41BF"/>
    <w:rsid w:val="00DF37A7"/>
    <w:rsid w:val="00E0140D"/>
    <w:rsid w:val="00E05787"/>
    <w:rsid w:val="00E25722"/>
    <w:rsid w:val="00E762A3"/>
    <w:rsid w:val="00EA55F0"/>
    <w:rsid w:val="00ED1264"/>
    <w:rsid w:val="00F218EB"/>
    <w:rsid w:val="00F276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6A0B"/>
  <w14:defaultImageDpi w14:val="32767"/>
  <w15:chartTrackingRefBased/>
  <w15:docId w15:val="{EE92D954-80C2-1444-9C23-29D84350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A3BD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A3B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64"/>
    <w:pPr>
      <w:tabs>
        <w:tab w:val="center" w:pos="4680"/>
        <w:tab w:val="right" w:pos="9360"/>
      </w:tabs>
    </w:pPr>
  </w:style>
  <w:style w:type="character" w:customStyle="1" w:styleId="HeaderChar">
    <w:name w:val="Header Char"/>
    <w:basedOn w:val="DefaultParagraphFont"/>
    <w:link w:val="Header"/>
    <w:uiPriority w:val="99"/>
    <w:rsid w:val="00ED1264"/>
  </w:style>
  <w:style w:type="paragraph" w:styleId="Footer">
    <w:name w:val="footer"/>
    <w:basedOn w:val="Normal"/>
    <w:link w:val="FooterChar"/>
    <w:uiPriority w:val="99"/>
    <w:unhideWhenUsed/>
    <w:rsid w:val="00ED1264"/>
    <w:pPr>
      <w:tabs>
        <w:tab w:val="center" w:pos="4680"/>
        <w:tab w:val="right" w:pos="9360"/>
      </w:tabs>
    </w:pPr>
  </w:style>
  <w:style w:type="character" w:customStyle="1" w:styleId="FooterChar">
    <w:name w:val="Footer Char"/>
    <w:basedOn w:val="DefaultParagraphFont"/>
    <w:link w:val="Footer"/>
    <w:uiPriority w:val="99"/>
    <w:rsid w:val="00ED1264"/>
  </w:style>
  <w:style w:type="paragraph" w:customStyle="1" w:styleId="p1">
    <w:name w:val="p1"/>
    <w:basedOn w:val="Normal"/>
    <w:rsid w:val="0015367A"/>
    <w:pPr>
      <w:jc w:val="center"/>
    </w:pPr>
    <w:rPr>
      <w:rFonts w:ascii="Lucida Sans" w:hAnsi="Lucida Sans"/>
      <w:color w:val="004CAC"/>
      <w:sz w:val="12"/>
      <w:szCs w:val="12"/>
    </w:rPr>
  </w:style>
  <w:style w:type="character" w:customStyle="1" w:styleId="apple-converted-space">
    <w:name w:val="apple-converted-space"/>
    <w:basedOn w:val="DefaultParagraphFont"/>
    <w:rsid w:val="0015367A"/>
  </w:style>
  <w:style w:type="paragraph" w:styleId="NormalWeb">
    <w:name w:val="Normal (Web)"/>
    <w:basedOn w:val="Normal"/>
    <w:uiPriority w:val="99"/>
    <w:semiHidden/>
    <w:unhideWhenUsed/>
    <w:rsid w:val="00E05787"/>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6A309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3098"/>
    <w:rPr>
      <w:rFonts w:ascii="Times New Roman" w:hAnsi="Times New Roman"/>
      <w:sz w:val="18"/>
      <w:szCs w:val="18"/>
    </w:rPr>
  </w:style>
  <w:style w:type="character" w:styleId="Hyperlink">
    <w:name w:val="Hyperlink"/>
    <w:uiPriority w:val="99"/>
    <w:unhideWhenUsed/>
    <w:rsid w:val="001A3BD4"/>
    <w:rPr>
      <w:color w:val="0000FF"/>
      <w:u w:val="single"/>
    </w:rPr>
  </w:style>
  <w:style w:type="character" w:customStyle="1" w:styleId="Heading1Char">
    <w:name w:val="Heading 1 Char"/>
    <w:basedOn w:val="DefaultParagraphFont"/>
    <w:link w:val="Heading1"/>
    <w:uiPriority w:val="9"/>
    <w:rsid w:val="001A3BD4"/>
    <w:rPr>
      <w:rFonts w:ascii="Calibri Light" w:eastAsia="Times New Roman" w:hAnsi="Calibri Light"/>
      <w:b/>
      <w:bCs/>
      <w:kern w:val="32"/>
      <w:sz w:val="32"/>
      <w:szCs w:val="32"/>
    </w:rPr>
  </w:style>
  <w:style w:type="character" w:customStyle="1" w:styleId="Heading2Char">
    <w:name w:val="Heading 2 Char"/>
    <w:basedOn w:val="DefaultParagraphFont"/>
    <w:link w:val="Heading2"/>
    <w:uiPriority w:val="9"/>
    <w:rsid w:val="001A3BD4"/>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47"/>
    <w:rsid w:val="00D10AA6"/>
    <w:rPr>
      <w:color w:val="605E5C"/>
      <w:shd w:val="clear" w:color="auto" w:fill="E1DFDD"/>
    </w:rPr>
  </w:style>
  <w:style w:type="character" w:styleId="FollowedHyperlink">
    <w:name w:val="FollowedHyperlink"/>
    <w:basedOn w:val="DefaultParagraphFont"/>
    <w:uiPriority w:val="99"/>
    <w:semiHidden/>
    <w:unhideWhenUsed/>
    <w:rsid w:val="00DE2890"/>
    <w:rPr>
      <w:color w:val="954F72" w:themeColor="followedHyperlink"/>
      <w:u w:val="single"/>
    </w:rPr>
  </w:style>
  <w:style w:type="paragraph" w:styleId="NoSpacing">
    <w:name w:val="No Spacing"/>
    <w:uiPriority w:val="1"/>
    <w:qFormat/>
    <w:rsid w:val="00E257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335241">
      <w:bodyDiv w:val="1"/>
      <w:marLeft w:val="0"/>
      <w:marRight w:val="0"/>
      <w:marTop w:val="0"/>
      <w:marBottom w:val="0"/>
      <w:divBdr>
        <w:top w:val="none" w:sz="0" w:space="0" w:color="auto"/>
        <w:left w:val="none" w:sz="0" w:space="0" w:color="auto"/>
        <w:bottom w:val="none" w:sz="0" w:space="0" w:color="auto"/>
        <w:right w:val="none" w:sz="0" w:space="0" w:color="auto"/>
      </w:divBdr>
    </w:div>
    <w:div w:id="184878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harpe@svdplou.org?subject=2018%20SVDP%20VAL%20Annoouncement"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St. Vincent de Paul Louisville</Company>
  <LinksUpToDate>false</LinksUpToDate>
  <CharactersWithSpaces>4250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Sharpe</dc:creator>
  <cp:keywords/>
  <dc:description/>
  <cp:lastModifiedBy>David Sharpe</cp:lastModifiedBy>
  <cp:revision>6</cp:revision>
  <cp:lastPrinted>2018-01-09T21:58:00Z</cp:lastPrinted>
  <dcterms:created xsi:type="dcterms:W3CDTF">2020-10-15T18:29:00Z</dcterms:created>
  <dcterms:modified xsi:type="dcterms:W3CDTF">2020-11-09T14:43:00Z</dcterms:modified>
  <cp:category/>
</cp:coreProperties>
</file>